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0250" w14:textId="60962812" w:rsidR="00D953A1" w:rsidRDefault="00D953A1" w:rsidP="00281D56">
      <w:pPr>
        <w:spacing w:before="120"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953A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 xml:space="preserve">Załącznik nr 3 do </w:t>
      </w:r>
      <w:r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Regulamin</w:t>
      </w:r>
      <w:r w:rsidR="0025240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</w:t>
      </w:r>
      <w:r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rekrutacji i uczestnictwa w pilotażu instrumentów wsparcia w projekcie “Aktywni niepełnosprawni – narzędzia wsparcia samodzielności osób niepełnosprawnych”</w:t>
      </w:r>
    </w:p>
    <w:p w14:paraId="64D71BB9" w14:textId="70ABDD34" w:rsidR="00510153" w:rsidRPr="00D953A1" w:rsidRDefault="00510153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Dokumentacja form wsparcia</w:t>
      </w:r>
    </w:p>
    <w:p w14:paraId="0B4877E1" w14:textId="77777777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BAAC8" w14:textId="77777777" w:rsidR="00D953A1" w:rsidRPr="00D953A1" w:rsidRDefault="00D953A1" w:rsidP="00252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3A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WZÓR LISTY OBECNOŚCI</w:t>
      </w:r>
    </w:p>
    <w:p w14:paraId="0443B5C4" w14:textId="77777777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96EEB" w14:textId="3B5F768C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NAZWA INSTRUMENTU:</w:t>
      </w:r>
      <w:r w:rsidR="00871AD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</w:t>
      </w:r>
      <w:r w:rsidR="005878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36D0DE00" w14:textId="77777777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7B6C" w14:textId="4AF886FD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3A1">
        <w:rPr>
          <w:rFonts w:ascii="Verdana" w:eastAsia="Times New Roman" w:hAnsi="Verdana" w:cs="Times New Roman"/>
          <w:color w:val="202124"/>
          <w:sz w:val="18"/>
          <w:szCs w:val="18"/>
          <w:lang w:eastAsia="pl-PL"/>
        </w:rPr>
        <w:t>WOJEWÓDZTWO:</w:t>
      </w:r>
      <w:r w:rsidRPr="00D953A1"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  <w:t xml:space="preserve"> </w:t>
      </w:r>
      <w:r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</w:t>
      </w:r>
      <w:r w:rsidR="007A3E3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</w:t>
      </w:r>
      <w:r w:rsidR="005878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</w:t>
      </w:r>
    </w:p>
    <w:p w14:paraId="36489469" w14:textId="77777777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336D6" w14:textId="5AD90574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FORMA WSPARCIA:</w:t>
      </w:r>
      <w:r w:rsidR="007A3E3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7A3E3D"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</w:t>
      </w:r>
      <w:r w:rsidR="007A3E3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</w:t>
      </w:r>
    </w:p>
    <w:p w14:paraId="2F2B8B75" w14:textId="77777777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1C792" w14:textId="61D9493C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DATA I MIEJSCE:</w:t>
      </w:r>
      <w:r w:rsidR="00281D5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281D56" w:rsidRPr="00D953A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</w:t>
      </w:r>
      <w:r w:rsidR="00281D5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</w:t>
      </w:r>
      <w:r w:rsidR="005878F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</w:t>
      </w:r>
      <w:r w:rsidR="009B796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79C62894" w14:textId="77777777" w:rsidR="00D953A1" w:rsidRPr="00D953A1" w:rsidRDefault="00D953A1" w:rsidP="00D9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423"/>
        <w:gridCol w:w="1360"/>
        <w:gridCol w:w="1900"/>
        <w:gridCol w:w="1843"/>
        <w:gridCol w:w="1572"/>
        <w:gridCol w:w="1474"/>
        <w:gridCol w:w="1587"/>
        <w:gridCol w:w="1780"/>
      </w:tblGrid>
      <w:tr w:rsidR="007A3E2E" w:rsidRPr="00D953A1" w14:paraId="41972A10" w14:textId="77777777" w:rsidTr="004B12A8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F9C91" w14:textId="77777777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6489B" w14:textId="77777777" w:rsidR="00D953A1" w:rsidRPr="00D953A1" w:rsidRDefault="00D953A1" w:rsidP="00B3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4C4BA8" w14:textId="12305634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Potwierdzam udział</w:t>
            </w:r>
            <w:ins w:id="1" w:author="Arkadiusz Biały" w:date="2022-04-13T23:09:00Z">
              <w:r w:rsidR="009B796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  <w:r w:rsidR="009B796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C67E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ww. formie wsparcia</w:t>
            </w:r>
            <w:r w:rsidR="002C7B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FF54DC" w14:textId="0090FEC3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Potwierdzam odbiór materiałów szkoleniowych</w:t>
            </w:r>
            <w:r w:rsidR="00BA59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6733D2" w14:textId="54659E86" w:rsidR="00D953A1" w:rsidRPr="00D953A1" w:rsidRDefault="00D953A1" w:rsidP="004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Potwierdzam odbiór</w:t>
            </w:r>
            <w:r w:rsidR="00E726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B12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cateringu w</w:t>
            </w: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przerw</w:t>
            </w:r>
            <w:r w:rsidR="004B12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ie</w:t>
            </w: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kawow</w:t>
            </w:r>
            <w:r w:rsidR="004B12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ej</w:t>
            </w:r>
            <w:r w:rsidR="00BA59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3BC619" w14:textId="31462446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Potwierdzam odbiór obiadu</w:t>
            </w:r>
            <w:r w:rsidR="00BA592E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2B7983" w14:textId="6AEA5B4F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Potwierdzam odbiór kolacji</w:t>
            </w:r>
            <w:r w:rsidR="00BA592E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E1548D" w14:textId="3BBDC349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Potwierdzam odbiór noclegu</w:t>
            </w:r>
            <w:r w:rsidR="00BA592E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75ADBE" w14:textId="2871DD54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 xml:space="preserve">Liczba </w:t>
            </w:r>
            <w:r w:rsidR="0011467C" w:rsidRPr="00D953A1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noclegów,</w:t>
            </w:r>
            <w:r w:rsidRPr="00D953A1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 xml:space="preserve"> z których korzystałe</w:t>
            </w:r>
            <w:r w:rsidR="0011467C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m</w:t>
            </w:r>
            <w:r w:rsidRPr="00D953A1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/</w:t>
            </w:r>
            <w:proofErr w:type="spellStart"/>
            <w:r w:rsidRPr="00D953A1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am</w:t>
            </w:r>
            <w:proofErr w:type="spellEnd"/>
            <w:r w:rsidR="00BA592E">
              <w:rPr>
                <w:rFonts w:ascii="Verdana" w:eastAsia="Times New Roman" w:hAnsi="Verdana" w:cs="Times New Roman"/>
                <w:color w:val="202124"/>
                <w:sz w:val="18"/>
                <w:szCs w:val="18"/>
                <w:lang w:eastAsia="pl-PL"/>
              </w:rPr>
              <w:t>*</w:t>
            </w:r>
          </w:p>
        </w:tc>
      </w:tr>
      <w:tr w:rsidR="007A3E2E" w:rsidRPr="00D953A1" w14:paraId="589928A3" w14:textId="77777777" w:rsidTr="004B12A8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35920F" w14:textId="77777777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13905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53A0C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0D846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596EC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BCFE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E4447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E0FC3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F9FFA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E2E" w:rsidRPr="00D953A1" w14:paraId="69D8CE9C" w14:textId="77777777" w:rsidTr="004B12A8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B8E7DC" w14:textId="77777777" w:rsidR="00D953A1" w:rsidRPr="00D953A1" w:rsidRDefault="00D953A1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92F3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95EAC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1E9FD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A7244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6F26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AD37A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FE4E3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C8BB7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3E2E" w:rsidRPr="00D953A1" w14:paraId="5AA9DAF8" w14:textId="77777777" w:rsidTr="004B12A8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7B1C6D" w14:textId="5FDB80CE" w:rsidR="00D953A1" w:rsidRPr="00D953A1" w:rsidRDefault="002C639F" w:rsidP="00B3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E4EB3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DFF58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9B665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4252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8008F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2D57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A2FB6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50913" w14:textId="77777777" w:rsidR="00D953A1" w:rsidRPr="00D953A1" w:rsidRDefault="00D953A1" w:rsidP="00D9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CC63CE2" w14:textId="1CF1748F" w:rsidR="00252403" w:rsidRPr="00D953A1" w:rsidRDefault="00252403" w:rsidP="00281D56">
      <w:pPr>
        <w:spacing w:before="120"/>
      </w:pPr>
      <w:r>
        <w:t xml:space="preserve">* </w:t>
      </w:r>
      <w:r w:rsidRPr="00D953A1">
        <w:t>Jeżeli zostały przewidziane dla pilotażu instrumentu</w:t>
      </w:r>
    </w:p>
    <w:sectPr w:rsidR="00252403" w:rsidRPr="00D953A1" w:rsidSect="00871AD1">
      <w:headerReference w:type="default" r:id="rId11"/>
      <w:footerReference w:type="default" r:id="rId12"/>
      <w:endnotePr>
        <w:numFmt w:val="decimal"/>
        <w:numStart w:val="2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40CA" w14:textId="77777777" w:rsidR="00FA5C68" w:rsidRDefault="00FA5C68" w:rsidP="008122D3">
      <w:pPr>
        <w:spacing w:after="0" w:line="240" w:lineRule="auto"/>
      </w:pPr>
      <w:r>
        <w:separator/>
      </w:r>
    </w:p>
  </w:endnote>
  <w:endnote w:type="continuationSeparator" w:id="0">
    <w:p w14:paraId="63861951" w14:textId="77777777" w:rsidR="00FA5C68" w:rsidRDefault="00FA5C68" w:rsidP="0081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494"/>
      <w:gridCol w:w="3496"/>
      <w:gridCol w:w="3498"/>
    </w:tblGrid>
    <w:tr w:rsidR="00262E99" w14:paraId="44599331" w14:textId="77777777" w:rsidTr="00200EEA">
      <w:trPr>
        <w:jc w:val="center"/>
      </w:trPr>
      <w:tc>
        <w:tcPr>
          <w:tcW w:w="3516" w:type="dxa"/>
          <w:vAlign w:val="center"/>
        </w:tcPr>
        <w:p w14:paraId="18E238DB" w14:textId="77777777" w:rsidR="00262E99" w:rsidRDefault="00262E99" w:rsidP="00262E9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709365" wp14:editId="68D3664D">
                <wp:extent cx="1924215" cy="550775"/>
                <wp:effectExtent l="0" t="0" r="0" b="1905"/>
                <wp:docPr id="22" name="Obraz 2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Logotyp Ministerstwa Rodziny i Polityki Społecznej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  <w:vAlign w:val="center"/>
        </w:tcPr>
        <w:p w14:paraId="39ABE846" w14:textId="77777777" w:rsidR="00262E99" w:rsidRDefault="00262E99" w:rsidP="00262E9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08854C" wp14:editId="0EEE689D">
                <wp:extent cx="644616" cy="772444"/>
                <wp:effectExtent l="0" t="0" r="3175" b="8890"/>
                <wp:docPr id="4" name="Obraz 4" descr="Logotyp Polskiego Stowarzyszenia na rzecz Osób z Niepełnosprawnością Intelektualn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Logotyp Polskiego Stowarzyszenia na rzecz Osób z Niepełnosprawnością Intelektualną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6" w:type="dxa"/>
          <w:vAlign w:val="center"/>
        </w:tcPr>
        <w:p w14:paraId="12FAA08C" w14:textId="77777777" w:rsidR="00262E99" w:rsidRDefault="00262E99" w:rsidP="00262E9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3004C2" wp14:editId="2C336962">
                <wp:extent cx="774000" cy="774000"/>
                <wp:effectExtent l="0" t="0" r="7620" b="7620"/>
                <wp:docPr id="5" name="Obraz 5" descr="Logotyp Fundacji im. Królowej Polski Świętej Jadw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Logotyp Fundacji im. Królowej Polski Świętej Jadwigi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vAlign w:val="center"/>
        </w:tcPr>
        <w:p w14:paraId="33EDC98A" w14:textId="77777777" w:rsidR="00262E99" w:rsidRDefault="00262E99" w:rsidP="00262E9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B5EA573" wp14:editId="08FE063F">
                <wp:extent cx="1749472" cy="924821"/>
                <wp:effectExtent l="0" t="0" r="0" b="0"/>
                <wp:docPr id="6" name="Obraz 6" descr="Logotyp Państwowego Funduszu Rehabilitacji Osób Niepełnosprawnych w wersji czarno-biał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 descr="Logotyp Państwowego Funduszu Rehabilitacji Osób Niepełnosprawnych w wersji czarno-białej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073318" w14:textId="074E22C9" w:rsidR="008122D3" w:rsidRDefault="008122D3" w:rsidP="00262E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6932" w14:textId="77777777" w:rsidR="00FA5C68" w:rsidRDefault="00FA5C68" w:rsidP="008122D3">
      <w:pPr>
        <w:spacing w:after="0" w:line="240" w:lineRule="auto"/>
      </w:pPr>
      <w:bookmarkStart w:id="0" w:name="_Hlk103173532"/>
      <w:bookmarkEnd w:id="0"/>
      <w:r>
        <w:separator/>
      </w:r>
    </w:p>
  </w:footnote>
  <w:footnote w:type="continuationSeparator" w:id="0">
    <w:p w14:paraId="1978D947" w14:textId="77777777" w:rsidR="00FA5C68" w:rsidRDefault="00FA5C68" w:rsidP="0081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73261C" w14:paraId="7B701528" w14:textId="77777777" w:rsidTr="00200EEA">
      <w:trPr>
        <w:jc w:val="center"/>
      </w:trPr>
      <w:tc>
        <w:tcPr>
          <w:tcW w:w="4664" w:type="dxa"/>
          <w:vAlign w:val="center"/>
        </w:tcPr>
        <w:p w14:paraId="10B9E0DA" w14:textId="77777777" w:rsidR="0073261C" w:rsidRDefault="0073261C" w:rsidP="0073261C">
          <w:r>
            <w:rPr>
              <w:noProof/>
              <w:lang w:eastAsia="pl-PL"/>
            </w:rPr>
            <w:drawing>
              <wp:inline distT="0" distB="0" distL="0" distR="0" wp14:anchorId="15E8A056" wp14:editId="185BC003">
                <wp:extent cx="1569354" cy="740286"/>
                <wp:effectExtent l="0" t="0" r="0" b="3175"/>
                <wp:docPr id="12" name="Obraz 12" descr="Logotyp Programu Operacyjnego Wiedza Edukacja Rozwój w wersji czarno-biał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2" descr="Logotyp Programu Operacyjnego Wiedza Edukacja Rozwój w wersji czarno-białej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354" cy="7402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45F3C8C9" w14:textId="77777777" w:rsidR="0073261C" w:rsidRDefault="0073261C" w:rsidP="0073261C">
          <w:pPr>
            <w:jc w:val="center"/>
          </w:pPr>
        </w:p>
      </w:tc>
      <w:tc>
        <w:tcPr>
          <w:tcW w:w="4665" w:type="dxa"/>
          <w:vAlign w:val="center"/>
        </w:tcPr>
        <w:p w14:paraId="346AACB3" w14:textId="77777777" w:rsidR="0073261C" w:rsidRDefault="0073261C" w:rsidP="0073261C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2E1F27B" wp14:editId="012025CA">
                <wp:extent cx="2450437" cy="723331"/>
                <wp:effectExtent l="0" t="0" r="7620" b="635"/>
                <wp:docPr id="2" name="Obraz 2" descr="Logotyp Europejskiego Funduszu Społecznego w wersji czarno-biał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typ Europejskiego Funduszu Społecznego w wersji czarno-białej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492" cy="730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BDAB2FE" w14:textId="506012B1" w:rsidR="00213868" w:rsidRDefault="00213868" w:rsidP="00213868">
    <w:pPr>
      <w:pStyle w:val="Encabezado"/>
      <w:tabs>
        <w:tab w:val="clear" w:pos="4536"/>
        <w:tab w:val="clear" w:pos="9072"/>
      </w:tabs>
      <w:spacing w:after="120"/>
      <w:jc w:val="center"/>
      <w:rPr>
        <w:rFonts w:ascii="Verdana" w:hAnsi="Verdana"/>
        <w:sz w:val="18"/>
        <w:szCs w:val="20"/>
      </w:rPr>
    </w:pPr>
  </w:p>
  <w:p w14:paraId="0833C119" w14:textId="5239D672" w:rsidR="00064E36" w:rsidRPr="00213868" w:rsidRDefault="00213868" w:rsidP="00213868">
    <w:pPr>
      <w:pStyle w:val="Encabezado"/>
      <w:tabs>
        <w:tab w:val="clear" w:pos="4536"/>
        <w:tab w:val="clear" w:pos="9072"/>
      </w:tabs>
      <w:spacing w:before="200" w:after="480"/>
      <w:jc w:val="center"/>
      <w:rPr>
        <w:rFonts w:ascii="Verdana" w:hAnsi="Verdana"/>
        <w:sz w:val="18"/>
        <w:szCs w:val="20"/>
      </w:rPr>
    </w:pPr>
    <w:r w:rsidRPr="0080179E">
      <w:rPr>
        <w:rFonts w:ascii="Verdana" w:hAnsi="Verdana"/>
        <w:sz w:val="18"/>
        <w:szCs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DD4"/>
    <w:multiLevelType w:val="multilevel"/>
    <w:tmpl w:val="8C54F6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E51A6"/>
    <w:multiLevelType w:val="multilevel"/>
    <w:tmpl w:val="162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17EDC"/>
    <w:multiLevelType w:val="multilevel"/>
    <w:tmpl w:val="C4822934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15F8"/>
    <w:multiLevelType w:val="multilevel"/>
    <w:tmpl w:val="14D22E3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75A7"/>
    <w:multiLevelType w:val="multilevel"/>
    <w:tmpl w:val="B7F8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C172D"/>
    <w:multiLevelType w:val="hybridMultilevel"/>
    <w:tmpl w:val="A0FC5704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92C0B6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B1D"/>
    <w:multiLevelType w:val="multilevel"/>
    <w:tmpl w:val="B934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20976"/>
    <w:multiLevelType w:val="multilevel"/>
    <w:tmpl w:val="5CC2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115A2"/>
    <w:multiLevelType w:val="multilevel"/>
    <w:tmpl w:val="ED602E4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021E9"/>
    <w:multiLevelType w:val="multilevel"/>
    <w:tmpl w:val="365A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823A0"/>
    <w:multiLevelType w:val="multilevel"/>
    <w:tmpl w:val="CA20E8E0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B444F"/>
    <w:multiLevelType w:val="multilevel"/>
    <w:tmpl w:val="85EE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37A34"/>
    <w:multiLevelType w:val="multilevel"/>
    <w:tmpl w:val="4DF4DEF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6449A"/>
    <w:multiLevelType w:val="multilevel"/>
    <w:tmpl w:val="FFF4D99A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3242E4"/>
    <w:multiLevelType w:val="multilevel"/>
    <w:tmpl w:val="8AF2C660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F1F22"/>
    <w:multiLevelType w:val="multilevel"/>
    <w:tmpl w:val="0D2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C5154"/>
    <w:multiLevelType w:val="multilevel"/>
    <w:tmpl w:val="754087F4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D5279"/>
    <w:multiLevelType w:val="multilevel"/>
    <w:tmpl w:val="43C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9A5F5C"/>
    <w:multiLevelType w:val="multilevel"/>
    <w:tmpl w:val="266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050A7"/>
    <w:multiLevelType w:val="multilevel"/>
    <w:tmpl w:val="D68E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C1E77"/>
    <w:multiLevelType w:val="multilevel"/>
    <w:tmpl w:val="17E886DA"/>
    <w:lvl w:ilvl="0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D75F4"/>
    <w:multiLevelType w:val="multilevel"/>
    <w:tmpl w:val="83C6D17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601EFD"/>
    <w:multiLevelType w:val="multilevel"/>
    <w:tmpl w:val="0170729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96A73"/>
    <w:multiLevelType w:val="multilevel"/>
    <w:tmpl w:val="B19637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E726D"/>
    <w:multiLevelType w:val="multilevel"/>
    <w:tmpl w:val="A28A0DE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D1D07"/>
    <w:multiLevelType w:val="multilevel"/>
    <w:tmpl w:val="AE5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2200A"/>
    <w:multiLevelType w:val="multilevel"/>
    <w:tmpl w:val="EF96EB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AE52DB"/>
    <w:multiLevelType w:val="multilevel"/>
    <w:tmpl w:val="C4E6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B64D0"/>
    <w:multiLevelType w:val="multilevel"/>
    <w:tmpl w:val="B2AABDA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333B"/>
    <w:multiLevelType w:val="multilevel"/>
    <w:tmpl w:val="2CB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6129F7"/>
    <w:multiLevelType w:val="hybridMultilevel"/>
    <w:tmpl w:val="6BAC0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70C13"/>
    <w:multiLevelType w:val="multilevel"/>
    <w:tmpl w:val="E2D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B845A9"/>
    <w:multiLevelType w:val="multilevel"/>
    <w:tmpl w:val="5C58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F0259C"/>
    <w:multiLevelType w:val="multilevel"/>
    <w:tmpl w:val="35E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896334"/>
    <w:multiLevelType w:val="multilevel"/>
    <w:tmpl w:val="1BF4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210991"/>
    <w:multiLevelType w:val="hybridMultilevel"/>
    <w:tmpl w:val="25A8F7AA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92C0B6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B5723"/>
    <w:multiLevelType w:val="multilevel"/>
    <w:tmpl w:val="F9E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C968C8"/>
    <w:multiLevelType w:val="multilevel"/>
    <w:tmpl w:val="42D2EBF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2406B"/>
    <w:multiLevelType w:val="hybridMultilevel"/>
    <w:tmpl w:val="E904D8DC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92C0B6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910FF"/>
    <w:multiLevelType w:val="multilevel"/>
    <w:tmpl w:val="BC5EF0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6155E0"/>
    <w:multiLevelType w:val="hybridMultilevel"/>
    <w:tmpl w:val="4F2260EA"/>
    <w:lvl w:ilvl="0" w:tplc="192C0B6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F3BF2"/>
    <w:multiLevelType w:val="multilevel"/>
    <w:tmpl w:val="050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171C3D"/>
    <w:multiLevelType w:val="multilevel"/>
    <w:tmpl w:val="FC5E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E6ED2"/>
    <w:multiLevelType w:val="hybridMultilevel"/>
    <w:tmpl w:val="6CB2796E"/>
    <w:lvl w:ilvl="0" w:tplc="74624B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810582">
    <w:abstractNumId w:val="17"/>
  </w:num>
  <w:num w:numId="2" w16cid:durableId="874276627">
    <w:abstractNumId w:val="6"/>
  </w:num>
  <w:num w:numId="3" w16cid:durableId="1120876748">
    <w:abstractNumId w:val="29"/>
  </w:num>
  <w:num w:numId="4" w16cid:durableId="201137451">
    <w:abstractNumId w:val="31"/>
  </w:num>
  <w:num w:numId="5" w16cid:durableId="1434781645">
    <w:abstractNumId w:val="25"/>
  </w:num>
  <w:num w:numId="6" w16cid:durableId="783157604">
    <w:abstractNumId w:val="4"/>
  </w:num>
  <w:num w:numId="7" w16cid:durableId="357851982">
    <w:abstractNumId w:val="33"/>
  </w:num>
  <w:num w:numId="8" w16cid:durableId="985628453">
    <w:abstractNumId w:val="27"/>
  </w:num>
  <w:num w:numId="9" w16cid:durableId="468791144">
    <w:abstractNumId w:val="41"/>
  </w:num>
  <w:num w:numId="10" w16cid:durableId="623775996">
    <w:abstractNumId w:val="9"/>
  </w:num>
  <w:num w:numId="11" w16cid:durableId="1892420785">
    <w:abstractNumId w:val="23"/>
  </w:num>
  <w:num w:numId="12" w16cid:durableId="1281450052">
    <w:abstractNumId w:val="28"/>
  </w:num>
  <w:num w:numId="13" w16cid:durableId="540021787">
    <w:abstractNumId w:val="37"/>
  </w:num>
  <w:num w:numId="14" w16cid:durableId="1537112551">
    <w:abstractNumId w:val="30"/>
  </w:num>
  <w:num w:numId="15" w16cid:durableId="1798840199">
    <w:abstractNumId w:val="43"/>
  </w:num>
  <w:num w:numId="16" w16cid:durableId="1111121040">
    <w:abstractNumId w:val="21"/>
  </w:num>
  <w:num w:numId="17" w16cid:durableId="1636175579">
    <w:abstractNumId w:val="22"/>
  </w:num>
  <w:num w:numId="18" w16cid:durableId="1605310693">
    <w:abstractNumId w:val="8"/>
  </w:num>
  <w:num w:numId="19" w16cid:durableId="1367832209">
    <w:abstractNumId w:val="24"/>
  </w:num>
  <w:num w:numId="20" w16cid:durableId="1572932909">
    <w:abstractNumId w:val="0"/>
  </w:num>
  <w:num w:numId="21" w16cid:durableId="1041783224">
    <w:abstractNumId w:val="39"/>
  </w:num>
  <w:num w:numId="22" w16cid:durableId="1281840016">
    <w:abstractNumId w:val="12"/>
  </w:num>
  <w:num w:numId="23" w16cid:durableId="2089883156">
    <w:abstractNumId w:val="3"/>
  </w:num>
  <w:num w:numId="24" w16cid:durableId="829758082">
    <w:abstractNumId w:val="26"/>
  </w:num>
  <w:num w:numId="25" w16cid:durableId="1143157470">
    <w:abstractNumId w:val="40"/>
  </w:num>
  <w:num w:numId="26" w16cid:durableId="655651220">
    <w:abstractNumId w:val="5"/>
  </w:num>
  <w:num w:numId="27" w16cid:durableId="1875845227">
    <w:abstractNumId w:val="38"/>
  </w:num>
  <w:num w:numId="28" w16cid:durableId="831799630">
    <w:abstractNumId w:val="35"/>
  </w:num>
  <w:num w:numId="29" w16cid:durableId="1401715753">
    <w:abstractNumId w:val="36"/>
  </w:num>
  <w:num w:numId="30" w16cid:durableId="2023123154">
    <w:abstractNumId w:val="13"/>
  </w:num>
  <w:num w:numId="31" w16cid:durableId="109933171">
    <w:abstractNumId w:val="10"/>
  </w:num>
  <w:num w:numId="32" w16cid:durableId="1888443486">
    <w:abstractNumId w:val="16"/>
  </w:num>
  <w:num w:numId="33" w16cid:durableId="783303141">
    <w:abstractNumId w:val="2"/>
  </w:num>
  <w:num w:numId="34" w16cid:durableId="550579337">
    <w:abstractNumId w:val="34"/>
    <w:lvlOverride w:ilvl="0">
      <w:lvl w:ilvl="0">
        <w:numFmt w:val="upperRoman"/>
        <w:lvlText w:val="%1."/>
        <w:lvlJc w:val="right"/>
      </w:lvl>
    </w:lvlOverride>
  </w:num>
  <w:num w:numId="35" w16cid:durableId="1877964765">
    <w:abstractNumId w:val="18"/>
  </w:num>
  <w:num w:numId="36" w16cid:durableId="516623112">
    <w:abstractNumId w:val="15"/>
  </w:num>
  <w:num w:numId="37" w16cid:durableId="1085109769">
    <w:abstractNumId w:val="32"/>
  </w:num>
  <w:num w:numId="38" w16cid:durableId="1789546177">
    <w:abstractNumId w:val="19"/>
    <w:lvlOverride w:ilvl="0">
      <w:lvl w:ilvl="0">
        <w:numFmt w:val="upperRoman"/>
        <w:lvlText w:val="%1."/>
        <w:lvlJc w:val="right"/>
      </w:lvl>
    </w:lvlOverride>
  </w:num>
  <w:num w:numId="39" w16cid:durableId="425619936">
    <w:abstractNumId w:val="7"/>
  </w:num>
  <w:num w:numId="40" w16cid:durableId="590428049">
    <w:abstractNumId w:val="42"/>
    <w:lvlOverride w:ilvl="0">
      <w:lvl w:ilvl="0">
        <w:numFmt w:val="upperRoman"/>
        <w:lvlText w:val="%1."/>
        <w:lvlJc w:val="right"/>
      </w:lvl>
    </w:lvlOverride>
  </w:num>
  <w:num w:numId="41" w16cid:durableId="501744715">
    <w:abstractNumId w:val="11"/>
  </w:num>
  <w:num w:numId="42" w16cid:durableId="1650481701">
    <w:abstractNumId w:val="20"/>
  </w:num>
  <w:num w:numId="43" w16cid:durableId="1989818522">
    <w:abstractNumId w:val="14"/>
  </w:num>
  <w:num w:numId="44" w16cid:durableId="919032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kadiusz Biały">
    <w15:presenceInfo w15:providerId="AD" w15:userId="S-1-5-21-1644749857-4167005408-139124366-306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D3"/>
    <w:rsid w:val="00000020"/>
    <w:rsid w:val="00034419"/>
    <w:rsid w:val="00064E36"/>
    <w:rsid w:val="00075D66"/>
    <w:rsid w:val="000F792D"/>
    <w:rsid w:val="0011467C"/>
    <w:rsid w:val="00115ED7"/>
    <w:rsid w:val="00175AC4"/>
    <w:rsid w:val="00213868"/>
    <w:rsid w:val="00227A1A"/>
    <w:rsid w:val="00243218"/>
    <w:rsid w:val="00251E61"/>
    <w:rsid w:val="00252403"/>
    <w:rsid w:val="00262E99"/>
    <w:rsid w:val="00281D56"/>
    <w:rsid w:val="002A52D2"/>
    <w:rsid w:val="002B48FA"/>
    <w:rsid w:val="002C639F"/>
    <w:rsid w:val="002C7BD8"/>
    <w:rsid w:val="00377ABB"/>
    <w:rsid w:val="00391EF1"/>
    <w:rsid w:val="003A031C"/>
    <w:rsid w:val="004014E4"/>
    <w:rsid w:val="0042548D"/>
    <w:rsid w:val="004B12A8"/>
    <w:rsid w:val="004E79A6"/>
    <w:rsid w:val="00501505"/>
    <w:rsid w:val="00510153"/>
    <w:rsid w:val="00546715"/>
    <w:rsid w:val="005878F7"/>
    <w:rsid w:val="005B2DDD"/>
    <w:rsid w:val="00654280"/>
    <w:rsid w:val="0066739B"/>
    <w:rsid w:val="00706A3F"/>
    <w:rsid w:val="0073261C"/>
    <w:rsid w:val="00756C29"/>
    <w:rsid w:val="007A3E2E"/>
    <w:rsid w:val="007A3E3D"/>
    <w:rsid w:val="00804CE4"/>
    <w:rsid w:val="008122D3"/>
    <w:rsid w:val="00871AD1"/>
    <w:rsid w:val="008C7B41"/>
    <w:rsid w:val="00911EE9"/>
    <w:rsid w:val="009B7964"/>
    <w:rsid w:val="00A50DA1"/>
    <w:rsid w:val="00A53E4F"/>
    <w:rsid w:val="00A63D67"/>
    <w:rsid w:val="00AA2ADD"/>
    <w:rsid w:val="00B306F7"/>
    <w:rsid w:val="00B560CB"/>
    <w:rsid w:val="00B81414"/>
    <w:rsid w:val="00BA592E"/>
    <w:rsid w:val="00C1299B"/>
    <w:rsid w:val="00C22D2B"/>
    <w:rsid w:val="00C30EDE"/>
    <w:rsid w:val="00C5374B"/>
    <w:rsid w:val="00C67E78"/>
    <w:rsid w:val="00CE239F"/>
    <w:rsid w:val="00D953A1"/>
    <w:rsid w:val="00DC2C4F"/>
    <w:rsid w:val="00DD4254"/>
    <w:rsid w:val="00E01F4C"/>
    <w:rsid w:val="00E72651"/>
    <w:rsid w:val="00E92DAD"/>
    <w:rsid w:val="00EE17BA"/>
    <w:rsid w:val="00F34E25"/>
    <w:rsid w:val="00F77587"/>
    <w:rsid w:val="00FA1671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C310"/>
  <w15:chartTrackingRefBased/>
  <w15:docId w15:val="{DEE0428B-C7EE-4FA5-9745-8824A02A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2D3"/>
  </w:style>
  <w:style w:type="paragraph" w:styleId="Piedepgina">
    <w:name w:val="footer"/>
    <w:basedOn w:val="Normal"/>
    <w:link w:val="PiedepginaCar"/>
    <w:uiPriority w:val="99"/>
    <w:unhideWhenUsed/>
    <w:rsid w:val="0081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2D3"/>
  </w:style>
  <w:style w:type="paragraph" w:styleId="Textonotapie">
    <w:name w:val="footnote text"/>
    <w:basedOn w:val="Normal"/>
    <w:link w:val="TextonotapieCar"/>
    <w:uiPriority w:val="99"/>
    <w:semiHidden/>
    <w:unhideWhenUsed/>
    <w:rsid w:val="00064E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E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4E3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4E3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64E3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64E3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6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Fuentedeprrafopredeter"/>
    <w:rsid w:val="00064E36"/>
  </w:style>
  <w:style w:type="paragraph" w:styleId="Prrafodelista">
    <w:name w:val="List Paragraph"/>
    <w:basedOn w:val="Normal"/>
    <w:uiPriority w:val="34"/>
    <w:qFormat/>
    <w:rsid w:val="005B2D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0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06A3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3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97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8" ma:contentTypeDescription="Utwórz nowy dokument." ma:contentTypeScope="" ma:versionID="cfba68b8340c65e3254ba11f29690ba9">
  <xsd:schema xmlns:xsd="http://www.w3.org/2001/XMLSchema" xmlns:xs="http://www.w3.org/2001/XMLSchema" xmlns:p="http://schemas.microsoft.com/office/2006/metadata/properties" xmlns:ns1="http://schemas.microsoft.com/sharepoint/v3" xmlns:ns2="a5629066-0be0-4a47-9448-2778483f24b4" xmlns:ns3="e359f2ae-4ee3-4430-92a0-9420a1537872" targetNamespace="http://schemas.microsoft.com/office/2006/metadata/properties" ma:root="true" ma:fieldsID="2e02ed6722cf1de15e89f1f1a8e60d9e" ns1:_="" ns2:_="" ns3:_="">
    <xsd:import namespace="http://schemas.microsoft.com/sharepoint/v3"/>
    <xsd:import namespace="a5629066-0be0-4a47-9448-2778483f24b4"/>
    <xsd:import namespace="e359f2ae-4ee3-4430-92a0-9420a153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6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f2ae-4ee3-4430-92a0-9420a153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1D7EB-96E8-468D-8E33-05B796E7C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4E9DE-051F-4801-AA88-49F974A4B12F}">
  <ds:schemaRefs>
    <ds:schemaRef ds:uri="http://purl.org/dc/elements/1.1/"/>
    <ds:schemaRef ds:uri="http://purl.org/dc/dcmitype/"/>
    <ds:schemaRef ds:uri="a5629066-0be0-4a47-9448-2778483f24b4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9A534-95D3-468A-A3FC-DE2012CC7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C4D2A-170C-4905-B5F7-BA433EF68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</dc:creator>
  <cp:keywords/>
  <dc:description/>
  <cp:lastModifiedBy>Dorota Kostrzewa</cp:lastModifiedBy>
  <cp:revision>7</cp:revision>
  <dcterms:created xsi:type="dcterms:W3CDTF">2022-04-28T13:10:00Z</dcterms:created>
  <dcterms:modified xsi:type="dcterms:W3CDTF">2022-05-11T12:59:00Z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